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0F" w:rsidRPr="00CB362C" w:rsidRDefault="007B790F" w:rsidP="001D2B45">
      <w:pPr>
        <w:tabs>
          <w:tab w:val="left" w:pos="7620"/>
        </w:tabs>
        <w:spacing w:before="100" w:beforeAutospacing="1" w:after="100" w:afterAutospacing="1" w:line="240" w:lineRule="auto"/>
        <w:outlineLvl w:val="0"/>
        <w:rPr>
          <w:rFonts w:ascii="Freestyle Script" w:hAnsi="Freestyle Script" w:cs="Freestyle Script"/>
          <w:b/>
          <w:bCs/>
          <w:color w:val="C0504D" w:themeColor="accent2"/>
          <w:kern w:val="36"/>
          <w:sz w:val="72"/>
          <w:szCs w:val="72"/>
          <w:lang w:eastAsia="es-ES"/>
        </w:rPr>
      </w:pPr>
      <w:r w:rsidRPr="00CB362C">
        <w:rPr>
          <w:rFonts w:ascii="Freestyle Script" w:hAnsi="Freestyle Script" w:cs="Freestyle Script"/>
          <w:b/>
          <w:bCs/>
          <w:color w:val="C0504D" w:themeColor="accent2"/>
          <w:kern w:val="36"/>
          <w:sz w:val="72"/>
          <w:szCs w:val="72"/>
          <w:lang w:eastAsia="es-ES"/>
        </w:rPr>
        <w:t xml:space="preserve">Estatutos de La Cooperativa </w:t>
      </w:r>
      <w:proofErr w:type="spellStart"/>
      <w:r w:rsidRPr="00CB362C">
        <w:rPr>
          <w:rFonts w:ascii="Freestyle Script" w:hAnsi="Freestyle Script" w:cs="Freestyle Script"/>
          <w:b/>
          <w:bCs/>
          <w:color w:val="C0504D" w:themeColor="accent2"/>
          <w:kern w:val="36"/>
          <w:sz w:val="72"/>
          <w:szCs w:val="72"/>
          <w:lang w:eastAsia="es-ES"/>
        </w:rPr>
        <w:t>Diverlife</w:t>
      </w:r>
      <w:proofErr w:type="spellEnd"/>
      <w:r w:rsidRPr="00CB362C">
        <w:rPr>
          <w:rFonts w:ascii="Freestyle Script" w:hAnsi="Freestyle Script" w:cs="Freestyle Script"/>
          <w:b/>
          <w:bCs/>
          <w:color w:val="C0504D" w:themeColor="accent2"/>
          <w:kern w:val="36"/>
          <w:sz w:val="72"/>
          <w:szCs w:val="72"/>
          <w:lang w:eastAsia="es-ES"/>
        </w:rPr>
        <w:tab/>
      </w:r>
    </w:p>
    <w:p w:rsidR="007B790F" w:rsidRPr="00F56129" w:rsidRDefault="007B790F" w:rsidP="00314AF4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>Artículo 1. Nombre y razón social.</w:t>
      </w:r>
    </w:p>
    <w:p w:rsidR="007B790F" w:rsidRPr="00F56129" w:rsidRDefault="007B790F" w:rsidP="00314AF4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La cooperativa funcionará bajo el nombre: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Diverlife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S.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Coop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. 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 xml:space="preserve">Artículo 2. Duración 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La cooperativa se constituye desde el día 7 de octubre del 2014 hasta el 21 de junio de 2015.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 xml:space="preserve">Artículo 3. Domicilio 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El domicilio social queda establecido en la calle  de Miguel Hernández Nº 28 de Alhama de Murcia (I.E.S. Miguel Hernández) C.P:30840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Nº de teléfono</w:t>
      </w:r>
      <w:proofErr w:type="gram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:968</w:t>
      </w:r>
      <w:proofErr w:type="gram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63 03 44.</w:t>
      </w:r>
    </w:p>
    <w:p w:rsidR="00030B56" w:rsidRPr="00F56129" w:rsidRDefault="00030B56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Email:Diverlife@hotmail.com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FF0000"/>
          <w:sz w:val="48"/>
          <w:szCs w:val="48"/>
          <w:lang w:eastAsia="es-ES"/>
        </w:rPr>
      </w:pP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 xml:space="preserve">Artículo 4. Capital social 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El capital social es de 150€. Se divide en  participaciones de 10€ cada una. Cada participación otorga a cada titular los mismos derechos y obligaciones desarrollados en el Reglamento de Régimen Interno de la cooperativa (RRI).  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984806" w:themeColor="accent6" w:themeShade="80"/>
          <w:sz w:val="24"/>
          <w:szCs w:val="24"/>
          <w:u w:val="single"/>
          <w:lang w:eastAsia="es-ES"/>
        </w:rPr>
      </w:pPr>
    </w:p>
    <w:p w:rsidR="007B790F" w:rsidRPr="00F56129" w:rsidRDefault="007B790F" w:rsidP="007676BF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 xml:space="preserve">Artículo 5. Distribución de beneficios </w:t>
      </w:r>
    </w:p>
    <w:p w:rsidR="007B790F" w:rsidRPr="00F56129" w:rsidRDefault="007B790F" w:rsidP="007676BF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La distribución de los dividendos a los socios se realizará en función de la asistencia y la parti</w:t>
      </w:r>
      <w:r w:rsidR="00030B56"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cipación. En caso de ser igual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</w:t>
      </w:r>
      <w:r w:rsidR="00030B56"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la participación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,</w:t>
      </w:r>
      <w:r w:rsidR="00030B56"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la cantidad a repartir 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será a partes iguales. Más información en el RRI. </w:t>
      </w:r>
    </w:p>
    <w:p w:rsidR="007B790F" w:rsidRPr="00F56129" w:rsidRDefault="007B790F" w:rsidP="007676BF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24"/>
          <w:szCs w:val="24"/>
          <w:lang w:eastAsia="es-ES"/>
        </w:rPr>
      </w:pPr>
    </w:p>
    <w:p w:rsidR="007B790F" w:rsidRPr="00F56129" w:rsidRDefault="007B790F" w:rsidP="007676BF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lastRenderedPageBreak/>
        <w:t xml:space="preserve">Artículo 6. Régimen y organización de la cooperativa </w:t>
      </w:r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Secretario: Hugo</w:t>
      </w:r>
      <w:r w:rsidR="007B790F"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Pérez Ávila 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Los órganos sociales son: la Asamblea General, el Consejo Rector y el interventor. </w:t>
      </w:r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La Asamblea General estará constituida por todos los cooperativistas. </w:t>
      </w:r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El Consejo Rector estará constituido por: </w:t>
      </w:r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Presidenta: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Ouafae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Tahchoucht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.</w:t>
      </w:r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Vicepresidenta: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Mounia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Ghourbal</w:t>
      </w:r>
      <w:proofErr w:type="spellEnd"/>
    </w:p>
    <w:p w:rsidR="00CB362C" w:rsidRPr="00F56129" w:rsidRDefault="00CB362C" w:rsidP="00CB362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Interventor y 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tesorero: Juan</w:t>
      </w: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 Andrés López Gonzales y Juan Ramón Martínez </w:t>
      </w:r>
      <w:proofErr w:type="spellStart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Morote</w:t>
      </w:r>
      <w:proofErr w:type="spellEnd"/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.</w:t>
      </w:r>
    </w:p>
    <w:p w:rsidR="007B790F" w:rsidRPr="00F56129" w:rsidRDefault="007B790F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</w:p>
    <w:p w:rsidR="00030B56" w:rsidRPr="00F56129" w:rsidRDefault="00030B56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</w:p>
    <w:p w:rsidR="00030B56" w:rsidRPr="00F56129" w:rsidRDefault="00030B56" w:rsidP="00030B56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>Artículo 7. RESPONSABILIDAD SOCIAL Y COORPORATIVA</w:t>
      </w:r>
    </w:p>
    <w:p w:rsidR="00030B56" w:rsidRPr="00F56129" w:rsidRDefault="00030B56" w:rsidP="00030B56">
      <w:pPr>
        <w:rPr>
          <w:rFonts w:ascii="Utsaah" w:hAnsi="Utsaah" w:cs="Utsaah"/>
          <w:color w:val="000000"/>
          <w:sz w:val="56"/>
          <w:szCs w:val="56"/>
        </w:rPr>
      </w:pPr>
      <w:r w:rsidRPr="00F56129">
        <w:rPr>
          <w:rFonts w:ascii="Utsaah" w:hAnsi="Utsaah" w:cs="Utsaah"/>
          <w:color w:val="000000"/>
          <w:sz w:val="56"/>
          <w:szCs w:val="56"/>
        </w:rPr>
        <w:t>Responsabilidad social y corporativa</w:t>
      </w:r>
    </w:p>
    <w:p w:rsidR="00030B56" w:rsidRPr="00F56129" w:rsidRDefault="00030B56" w:rsidP="00030B56">
      <w:pPr>
        <w:rPr>
          <w:rFonts w:ascii="Utsaah" w:hAnsi="Utsaah" w:cs="Utsaah"/>
          <w:i/>
          <w:color w:val="984806" w:themeColor="accent6" w:themeShade="80"/>
          <w:sz w:val="32"/>
          <w:szCs w:val="32"/>
        </w:rPr>
      </w:pPr>
      <w:r w:rsidRPr="00F56129">
        <w:rPr>
          <w:rFonts w:ascii="Utsaah" w:hAnsi="Utsaah" w:cs="Utsaah"/>
          <w:color w:val="548DD4"/>
          <w:sz w:val="36"/>
          <w:szCs w:val="36"/>
        </w:rPr>
        <w:t>Definición</w:t>
      </w:r>
      <w:r w:rsidRPr="00F56129">
        <w:rPr>
          <w:rFonts w:ascii="Utsaah" w:hAnsi="Utsaah" w:cs="Utsaah"/>
          <w:i/>
          <w:color w:val="984806" w:themeColor="accent6" w:themeShade="80"/>
          <w:sz w:val="32"/>
          <w:szCs w:val="32"/>
        </w:rPr>
        <w:t xml:space="preserve">: También llamada responsabilidad social empresarial (RSE) se define como la contribución activa y voluntaria al mejoramiento social, económico y ambiental por parte de las empresas generalmente con el objetivo de mejorar su situación competitiva valorativa y su  valor añadido.  </w:t>
      </w:r>
    </w:p>
    <w:p w:rsidR="00030B56" w:rsidRPr="00F56129" w:rsidRDefault="00030B56" w:rsidP="00030B56">
      <w:pPr>
        <w:pStyle w:val="Predeterminado"/>
        <w:rPr>
          <w:rFonts w:ascii="Utsaah" w:hAnsi="Utsaah" w:cs="Utsaah"/>
        </w:rPr>
      </w:pPr>
      <w:r w:rsidRPr="00F56129">
        <w:rPr>
          <w:rFonts w:ascii="Utsaah" w:eastAsia="Calibri" w:hAnsi="Utsaah" w:cs="Utsaah"/>
          <w:b/>
          <w:bCs/>
          <w:sz w:val="60"/>
          <w:szCs w:val="60"/>
        </w:rPr>
        <w:t>ONG: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8DB3E2" w:themeColor="text2" w:themeTint="66"/>
          <w:sz w:val="36"/>
          <w:szCs w:val="36"/>
        </w:rPr>
      </w:pPr>
      <w:r w:rsidRPr="00F56129">
        <w:rPr>
          <w:rFonts w:ascii="Utsaah" w:eastAsia="Calibri" w:hAnsi="Utsaah" w:cs="Utsaah"/>
          <w:b/>
          <w:bCs/>
          <w:color w:val="8DB3E2" w:themeColor="text2" w:themeTint="66"/>
          <w:sz w:val="36"/>
          <w:szCs w:val="36"/>
        </w:rPr>
        <w:t>* Médicos sin fronteras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- Su misión es preservar la vida y aliviar el sufrimiento dentro del respecto a la dignidad con la voluntad de restablecer su capacidad de elección y autonomía.</w:t>
      </w:r>
    </w:p>
    <w:p w:rsidR="00030B56" w:rsidRPr="00F56129" w:rsidRDefault="00030B56" w:rsidP="00030B56">
      <w:pPr>
        <w:pStyle w:val="Predeterminado"/>
        <w:numPr>
          <w:ilvl w:val="0"/>
          <w:numId w:val="1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lastRenderedPageBreak/>
        <w:t>Dirección: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  <w:u w:val="single"/>
        </w:rPr>
        <w:t xml:space="preserve"> 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>c/</w:t>
      </w:r>
      <w:proofErr w:type="spellStart"/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>nou</w:t>
      </w:r>
      <w:proofErr w:type="spellEnd"/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 xml:space="preserve"> de la rambla, 26 08001, Barcelona</w:t>
      </w:r>
    </w:p>
    <w:p w:rsidR="00030B56" w:rsidRPr="00F56129" w:rsidRDefault="00030B56" w:rsidP="00030B56">
      <w:pPr>
        <w:pStyle w:val="Predeterminado"/>
        <w:numPr>
          <w:ilvl w:val="0"/>
          <w:numId w:val="1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t xml:space="preserve">Teléfono: 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>933046100</w:t>
      </w:r>
    </w:p>
    <w:p w:rsidR="00030B56" w:rsidRPr="00F56129" w:rsidRDefault="00030B56" w:rsidP="00030B56">
      <w:pPr>
        <w:pStyle w:val="Predeterminado"/>
        <w:numPr>
          <w:ilvl w:val="0"/>
          <w:numId w:val="1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t xml:space="preserve">Fax: 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>933046149</w:t>
      </w:r>
    </w:p>
    <w:p w:rsidR="00030B56" w:rsidRPr="00F56129" w:rsidRDefault="00030B56" w:rsidP="00030B56">
      <w:pPr>
        <w:pStyle w:val="Predeterminado"/>
        <w:numPr>
          <w:ilvl w:val="0"/>
          <w:numId w:val="2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t>Citas (Región de Murcia):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 xml:space="preserve"> Servicios Generales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</w:rPr>
        <w:t xml:space="preserve">- </w:t>
      </w: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Cáritas es una institución de la Iglesia Católica y carece de socios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 -Objetivos: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Dar respuesta a la situación de marginación en la que se encuentran los menores que habitan determinados barrios marginales de la región.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Fomentar el desarrollo integral de las capacidades personales y sociales de niños y niñas de zonas desfavorecidas y la integración de estos colectivos en dificultad social.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*Áreas de Actuación prioritarias: Infancia en situación de riesgo. Infancia y educación.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*Servicios/Actividades que presta: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Dirigidas a los menores: apoyo y refuerzo escolar, ludotecas y bibliotecas, animación y promoción infantil, actividades deportivas y de tiempo libre, colonias de verano, comedores escolares y centros de acogida (El Palmar y Cieza).    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Dirigidas a la familia: Escuela de padres, reuniones y cursos sobre adquisición de hábitos higiénicos y alimentarios, información y asesoramiento, seguimiento familiar y ayudas de urgente necesidad.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Actividades de participación comunitaria. </w:t>
      </w:r>
    </w:p>
    <w:p w:rsidR="00030B56" w:rsidRPr="00F56129" w:rsidRDefault="00030B56" w:rsidP="00030B56">
      <w:pPr>
        <w:pStyle w:val="Predeterminado"/>
        <w:numPr>
          <w:ilvl w:val="0"/>
          <w:numId w:val="3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Apoyo al centro educativo: seguimiento escolar, coordinación y talleres de animación a la lectura.</w:t>
      </w:r>
    </w:p>
    <w:p w:rsidR="00030B56" w:rsidRPr="00F56129" w:rsidRDefault="00030B56" w:rsidP="00030B56">
      <w:pPr>
        <w:pStyle w:val="Predeterminado"/>
        <w:numPr>
          <w:ilvl w:val="0"/>
          <w:numId w:val="4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t>Calle: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 xml:space="preserve"> Isabel La Católica, 7, 30003 - MURCIA, ESPAÑA</w:t>
      </w:r>
    </w:p>
    <w:p w:rsidR="00030B56" w:rsidRPr="00F56129" w:rsidRDefault="00030B56" w:rsidP="00030B56">
      <w:pPr>
        <w:pStyle w:val="Predeterminado"/>
        <w:numPr>
          <w:ilvl w:val="0"/>
          <w:numId w:val="4"/>
        </w:numPr>
        <w:rPr>
          <w:rFonts w:ascii="Utsaah" w:hAnsi="Utsaah" w:cs="Utsaah"/>
          <w:color w:val="000000" w:themeColor="text1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 w:themeColor="text1"/>
          <w:sz w:val="32"/>
          <w:szCs w:val="32"/>
        </w:rPr>
        <w:lastRenderedPageBreak/>
        <w:t xml:space="preserve">Teléfonos: </w:t>
      </w:r>
      <w:r w:rsidRPr="00F56129">
        <w:rPr>
          <w:rFonts w:ascii="Utsaah" w:eastAsia="Calibri" w:hAnsi="Utsaah" w:cs="Utsaah"/>
          <w:color w:val="000000" w:themeColor="text1"/>
          <w:sz w:val="32"/>
          <w:szCs w:val="32"/>
        </w:rPr>
        <w:t>968211186 , 968212619</w:t>
      </w:r>
    </w:p>
    <w:p w:rsidR="00030B56" w:rsidRPr="00F56129" w:rsidRDefault="00030B56" w:rsidP="00030B56">
      <w:pPr>
        <w:pStyle w:val="Predeterminado"/>
        <w:numPr>
          <w:ilvl w:val="0"/>
          <w:numId w:val="4"/>
        </w:numPr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/>
          <w:sz w:val="32"/>
          <w:szCs w:val="32"/>
        </w:rPr>
        <w:t xml:space="preserve">Fax: </w:t>
      </w:r>
      <w:r w:rsidRPr="00F56129">
        <w:rPr>
          <w:rFonts w:ascii="Utsaah" w:eastAsia="Calibri" w:hAnsi="Utsaah" w:cs="Utsaah"/>
          <w:color w:val="0000FF"/>
          <w:sz w:val="32"/>
          <w:szCs w:val="32"/>
          <w:u w:val="single"/>
        </w:rPr>
        <w:t xml:space="preserve"> 968215714</w:t>
      </w:r>
    </w:p>
    <w:p w:rsidR="00030B56" w:rsidRPr="00F56129" w:rsidRDefault="00030B56" w:rsidP="00030B56">
      <w:pPr>
        <w:pStyle w:val="Predeterminado"/>
        <w:numPr>
          <w:ilvl w:val="0"/>
          <w:numId w:val="4"/>
        </w:numPr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/>
          <w:sz w:val="32"/>
          <w:szCs w:val="32"/>
        </w:rPr>
        <w:t xml:space="preserve">Web: </w:t>
      </w:r>
      <w:hyperlink r:id="rId9">
        <w:r w:rsidRPr="00F56129">
          <w:rPr>
            <w:rStyle w:val="EnlacedeInternet"/>
            <w:rFonts w:ascii="Utsaah" w:eastAsia="Calibri" w:hAnsi="Utsaah" w:cs="Utsaah"/>
            <w:b/>
            <w:bCs/>
            <w:color w:val="000000"/>
            <w:sz w:val="32"/>
            <w:szCs w:val="32"/>
            <w:u w:val="none"/>
          </w:rPr>
          <w:t>http://www.caritasregiondemurcia.org</w:t>
        </w:r>
      </w:hyperlink>
    </w:p>
    <w:p w:rsidR="00030B56" w:rsidRPr="00F56129" w:rsidRDefault="00030B56" w:rsidP="00030B56">
      <w:pPr>
        <w:pStyle w:val="Predeterminado"/>
        <w:numPr>
          <w:ilvl w:val="0"/>
          <w:numId w:val="4"/>
        </w:numPr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000000"/>
          <w:sz w:val="32"/>
          <w:szCs w:val="32"/>
        </w:rPr>
        <w:t>Email:</w:t>
      </w:r>
      <w:r w:rsidRPr="00F56129">
        <w:rPr>
          <w:rFonts w:ascii="Utsaah" w:eastAsia="Calibri" w:hAnsi="Utsaah" w:cs="Utsaah"/>
          <w:sz w:val="32"/>
          <w:szCs w:val="32"/>
        </w:rPr>
        <w:t xml:space="preserve"> </w:t>
      </w:r>
      <w:hyperlink r:id="rId10">
        <w:r w:rsidRPr="00F56129">
          <w:rPr>
            <w:rStyle w:val="EnlacedeInternet"/>
            <w:rFonts w:ascii="Utsaah" w:eastAsia="Calibri" w:hAnsi="Utsaah" w:cs="Utsaah"/>
            <w:sz w:val="32"/>
            <w:szCs w:val="32"/>
          </w:rPr>
          <w:t>caritas@caritasregiondemurcia.org</w:t>
        </w:r>
      </w:hyperlink>
    </w:p>
    <w:p w:rsidR="00030B56" w:rsidRPr="00F56129" w:rsidRDefault="00030B56" w:rsidP="00030B56">
      <w:pPr>
        <w:pStyle w:val="Prrafodelista"/>
        <w:ind w:left="0"/>
        <w:rPr>
          <w:rFonts w:ascii="Utsaah" w:eastAsia="Calibri" w:hAnsi="Utsaah" w:cs="Utsaah"/>
          <w:b/>
          <w:bCs/>
          <w:color w:val="E36C0A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E36C0A"/>
          <w:sz w:val="32"/>
          <w:szCs w:val="32"/>
        </w:rPr>
        <w:t xml:space="preserve">* Al </w:t>
      </w:r>
      <w:proofErr w:type="spellStart"/>
      <w:r w:rsidRPr="00F56129">
        <w:rPr>
          <w:rFonts w:ascii="Utsaah" w:eastAsia="Calibri" w:hAnsi="Utsaah" w:cs="Utsaah"/>
          <w:b/>
          <w:bCs/>
          <w:color w:val="E36C0A"/>
          <w:sz w:val="32"/>
          <w:szCs w:val="32"/>
        </w:rPr>
        <w:t>Quds</w:t>
      </w:r>
      <w:proofErr w:type="spellEnd"/>
    </w:p>
    <w:p w:rsidR="00030B56" w:rsidRPr="00F56129" w:rsidRDefault="00030B56" w:rsidP="00030B56">
      <w:pPr>
        <w:pStyle w:val="Prrafodelista"/>
        <w:ind w:left="0"/>
        <w:rPr>
          <w:rFonts w:ascii="Utsaah" w:hAnsi="Utsaah" w:cs="Utsaah"/>
          <w:color w:val="548DD4" w:themeColor="text2" w:themeTint="99"/>
          <w:sz w:val="36"/>
          <w:szCs w:val="36"/>
        </w:rPr>
      </w:pPr>
      <w:r w:rsidRPr="00F56129">
        <w:rPr>
          <w:rFonts w:ascii="Utsaah" w:eastAsia="Calibri" w:hAnsi="Utsaah" w:cs="Utsaah"/>
          <w:color w:val="548DD4" w:themeColor="text2" w:themeTint="99"/>
          <w:sz w:val="36"/>
          <w:szCs w:val="36"/>
        </w:rPr>
        <w:t>Localización de Asociación:</w:t>
      </w:r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Al </w:t>
      </w:r>
      <w:proofErr w:type="spellStart"/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Quds</w:t>
      </w:r>
      <w:proofErr w:type="spellEnd"/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, La sede de la Asociación Al </w:t>
      </w:r>
      <w:proofErr w:type="spellStart"/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Quds</w:t>
      </w:r>
      <w:proofErr w:type="spellEnd"/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 xml:space="preserve"> de Solidaridad con los Pueblos del Mundo árabe, se encuentra en el centro histórico de Málaga, en la siguiente dirección:</w:t>
      </w:r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Fonts w:ascii="Utsaah" w:hAnsi="Utsaah" w:cs="Utsaah"/>
          <w:color w:val="5F497A" w:themeColor="accent4" w:themeShade="BF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5F497A" w:themeColor="accent4" w:themeShade="BF"/>
          <w:sz w:val="32"/>
          <w:szCs w:val="32"/>
        </w:rPr>
        <w:t>Oficinas :</w:t>
      </w:r>
      <w:r w:rsidRPr="00F56129">
        <w:rPr>
          <w:rFonts w:ascii="Utsaah" w:eastAsia="Calibri" w:hAnsi="Utsaah" w:cs="Utsaah"/>
          <w:color w:val="5F497A" w:themeColor="accent4" w:themeShade="BF"/>
          <w:sz w:val="32"/>
          <w:szCs w:val="32"/>
        </w:rPr>
        <w:t xml:space="preserve"> Plaza de la Imagen 6, local 329007 Málaga, España</w:t>
      </w:r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Fonts w:ascii="Utsaah" w:hAnsi="Utsaah" w:cs="Utsaah"/>
          <w:sz w:val="28"/>
          <w:szCs w:val="28"/>
        </w:rPr>
      </w:pPr>
      <w:r w:rsidRPr="00F56129">
        <w:rPr>
          <w:rFonts w:ascii="Utsaah" w:eastAsia="Calibri" w:hAnsi="Utsaah" w:cs="Utsaah"/>
          <w:b/>
          <w:bCs/>
          <w:sz w:val="28"/>
          <w:szCs w:val="28"/>
        </w:rPr>
        <w:t xml:space="preserve">Teléfono: </w:t>
      </w:r>
      <w:r w:rsidRPr="00F56129">
        <w:rPr>
          <w:rFonts w:ascii="Utsaah" w:eastAsia="Calibri" w:hAnsi="Utsaah" w:cs="Utsaah"/>
          <w:sz w:val="28"/>
          <w:szCs w:val="28"/>
        </w:rPr>
        <w:t>951 21 27 26 (horario de atención de 10 a 13h30, y miércoles por la tarde)</w:t>
      </w:r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Fonts w:ascii="Utsaah" w:hAnsi="Utsaah" w:cs="Utsaah"/>
        </w:rPr>
      </w:pPr>
      <w:r w:rsidRPr="00F56129">
        <w:rPr>
          <w:rFonts w:ascii="Utsaah" w:eastAsia="Calibri" w:hAnsi="Utsaah" w:cs="Utsaah"/>
          <w:b/>
          <w:bCs/>
        </w:rPr>
        <w:t xml:space="preserve">Correo electrónico: </w:t>
      </w:r>
      <w:hyperlink r:id="rId11">
        <w:r w:rsidRPr="00F56129">
          <w:rPr>
            <w:rStyle w:val="EnlacedeInternet"/>
            <w:rFonts w:ascii="Utsaah" w:eastAsia="Calibri" w:hAnsi="Utsaah" w:cs="Utsaah"/>
          </w:rPr>
          <w:t>info@alqudsandalucia.org</w:t>
        </w:r>
      </w:hyperlink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Style w:val="EnlacedeInternet"/>
          <w:rFonts w:ascii="Utsaah" w:hAnsi="Utsaah" w:cs="Utsaah"/>
          <w:color w:val="00000A"/>
          <w:u w:val="none"/>
          <w:lang w:val="en-US"/>
        </w:rPr>
      </w:pPr>
      <w:r w:rsidRPr="00F56129">
        <w:rPr>
          <w:rFonts w:ascii="Utsaah" w:eastAsia="Calibri" w:hAnsi="Utsaah" w:cs="Utsaah"/>
          <w:b/>
          <w:bCs/>
          <w:lang w:val="en-US"/>
        </w:rPr>
        <w:t xml:space="preserve">Web: </w:t>
      </w:r>
      <w:hyperlink r:id="rId12">
        <w:r w:rsidRPr="00F56129">
          <w:rPr>
            <w:rStyle w:val="EnlacedeInternet"/>
            <w:rFonts w:ascii="Utsaah" w:eastAsia="Calibri" w:hAnsi="Utsaah" w:cs="Utsaah"/>
            <w:lang w:val="en-US"/>
          </w:rPr>
          <w:t>http://www.alqudsandalucia.org/</w:t>
        </w:r>
      </w:hyperlink>
    </w:p>
    <w:p w:rsidR="00030B56" w:rsidRPr="00F56129" w:rsidRDefault="00030B56" w:rsidP="00030B56">
      <w:pPr>
        <w:pStyle w:val="Predeterminado"/>
        <w:numPr>
          <w:ilvl w:val="0"/>
          <w:numId w:val="5"/>
        </w:numPr>
        <w:rPr>
          <w:rFonts w:ascii="Utsaah" w:hAnsi="Utsaah" w:cs="Utsaah"/>
          <w:lang w:val="en-US"/>
        </w:rPr>
      </w:pPr>
    </w:p>
    <w:p w:rsidR="00030B56" w:rsidRPr="00F56129" w:rsidRDefault="00030B56" w:rsidP="00030B56">
      <w:pPr>
        <w:pStyle w:val="Predeterminado"/>
        <w:rPr>
          <w:rFonts w:ascii="Utsaah" w:hAnsi="Utsaah" w:cs="Utsaah"/>
          <w:color w:val="548DD4" w:themeColor="text2" w:themeTint="99"/>
          <w:sz w:val="28"/>
          <w:szCs w:val="28"/>
        </w:rPr>
      </w:pPr>
      <w:r w:rsidRPr="00F56129">
        <w:rPr>
          <w:rFonts w:ascii="Utsaah" w:eastAsia="Calibri" w:hAnsi="Utsaah" w:cs="Utsaah"/>
          <w:b/>
          <w:bCs/>
          <w:color w:val="548DD4" w:themeColor="text2" w:themeTint="99"/>
          <w:sz w:val="28"/>
          <w:szCs w:val="28"/>
        </w:rPr>
        <w:t>* Cruz Roja Española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- Es una institución humanitaria cuyos objetivos son la búsqueda y el fomento de la paz, la cooperación nacional e internacional, la difusión y enseñanza del Derecho Internacional Humanitario; la defensa de los Derechos Humanos; la ayuda a las víctimas en situaciones de conflicto, accidentes o catástrofes; la atención a todas las personas que sufren; la promoción y colaboración en acciones de solidaridad, de cooperación al desarrollo y de bienestar social; el desarrollo de actividades formativas para conseguir la paz, el mutuo respeto y el entendimiento entre todos los hombres.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548DD4" w:themeColor="text2" w:themeTint="99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color w:val="548DD4" w:themeColor="text2" w:themeTint="99"/>
          <w:sz w:val="32"/>
          <w:szCs w:val="32"/>
        </w:rPr>
        <w:t>* Manos Unidad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B2A1C7" w:themeColor="accent4" w:themeTint="99"/>
          <w:sz w:val="32"/>
          <w:szCs w:val="32"/>
        </w:rPr>
      </w:pPr>
      <w:r w:rsidRPr="00F56129">
        <w:rPr>
          <w:rFonts w:ascii="Utsaah" w:eastAsia="Calibri" w:hAnsi="Utsaah" w:cs="Utsaah"/>
          <w:color w:val="B2A1C7" w:themeColor="accent4" w:themeTint="99"/>
          <w:sz w:val="32"/>
          <w:szCs w:val="32"/>
        </w:rPr>
        <w:lastRenderedPageBreak/>
        <w:t xml:space="preserve">- </w:t>
      </w: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Manos Unidas es una ONGD (Organización No Gubernamental para el Desarrollo), católica y de voluntarios. Desde su creación en 1960, todo su trabajo se centra en dos objetivos: - sensibilización de la población española acerca de la realidad de los llamados países del Tercer Mundo, invitando al compromiso social con los más desfavorecidos del planeta. - financiación de proyectos de desarrollo en África, América y Asia. Son proyectos de cinco tipos, fundamentalmente: sanitarios, educativos, agrícolas, de promoción de la mujer y promoción social</w:t>
      </w:r>
      <w:r w:rsidRPr="00F56129">
        <w:rPr>
          <w:rFonts w:ascii="Utsaah" w:eastAsia="Calibri" w:hAnsi="Utsaah" w:cs="Utsaah"/>
          <w:color w:val="B2A1C7" w:themeColor="accent4" w:themeTint="99"/>
          <w:sz w:val="32"/>
          <w:szCs w:val="32"/>
        </w:rPr>
        <w:tab/>
      </w:r>
      <w:r w:rsidRPr="00F56129">
        <w:rPr>
          <w:rFonts w:ascii="Utsaah" w:eastAsia="Calibri" w:hAnsi="Utsaah" w:cs="Utsaah"/>
          <w:color w:val="B2A1C7" w:themeColor="accent4" w:themeTint="99"/>
          <w:sz w:val="32"/>
          <w:szCs w:val="32"/>
        </w:rPr>
        <w:tab/>
      </w:r>
    </w:p>
    <w:p w:rsidR="00030B56" w:rsidRPr="00F56129" w:rsidRDefault="00030B56" w:rsidP="00030B56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>- Dirección:</w:t>
      </w:r>
      <w:r w:rsidRPr="00F56129">
        <w:rPr>
          <w:rFonts w:ascii="Utsaah" w:eastAsia="Calibri" w:hAnsi="Utsaah" w:cs="Utsaah"/>
          <w:sz w:val="32"/>
          <w:szCs w:val="32"/>
        </w:rPr>
        <w:tab/>
        <w:t>Barquillo 38 3º 28004 Madrid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>- Teléfono:</w:t>
      </w:r>
      <w:r w:rsidRPr="00F56129">
        <w:rPr>
          <w:rFonts w:ascii="Utsaah" w:eastAsia="Calibri" w:hAnsi="Utsaah" w:cs="Utsaah"/>
          <w:sz w:val="32"/>
          <w:szCs w:val="32"/>
        </w:rPr>
        <w:tab/>
        <w:t>91 308 20 20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>- Fax:</w:t>
      </w:r>
      <w:r w:rsidRPr="00F56129">
        <w:rPr>
          <w:rFonts w:ascii="Utsaah" w:eastAsia="Calibri" w:hAnsi="Utsaah" w:cs="Utsaah"/>
          <w:b/>
          <w:bCs/>
          <w:sz w:val="32"/>
          <w:szCs w:val="32"/>
        </w:rPr>
        <w:tab/>
      </w:r>
      <w:r w:rsidRPr="00F56129">
        <w:rPr>
          <w:rFonts w:ascii="Utsaah" w:eastAsia="Calibri" w:hAnsi="Utsaah" w:cs="Utsaah"/>
          <w:sz w:val="32"/>
          <w:szCs w:val="32"/>
        </w:rPr>
        <w:t>91 308 42 08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 xml:space="preserve">- E-mail: </w:t>
      </w:r>
      <w:hyperlink r:id="rId13">
        <w:r w:rsidRPr="00F56129">
          <w:rPr>
            <w:rStyle w:val="EnlacedeInternet"/>
            <w:rFonts w:ascii="Utsaah" w:eastAsia="Calibri" w:hAnsi="Utsaah" w:cs="Utsaah"/>
            <w:sz w:val="32"/>
            <w:szCs w:val="32"/>
          </w:rPr>
          <w:t>comunicacion.socios@manosunidas.org</w:t>
        </w:r>
      </w:hyperlink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  <w:lang w:val="en-US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  <w:lang w:val="en-US"/>
        </w:rPr>
        <w:t>- Web:</w:t>
      </w:r>
      <w:r w:rsidRPr="00F56129">
        <w:rPr>
          <w:rFonts w:ascii="Utsaah" w:eastAsia="Calibri" w:hAnsi="Utsaah" w:cs="Utsaah"/>
          <w:b/>
          <w:bCs/>
          <w:sz w:val="32"/>
          <w:szCs w:val="32"/>
          <w:lang w:val="en-US"/>
        </w:rPr>
        <w:tab/>
      </w:r>
      <w:hyperlink r:id="rId14">
        <w:r w:rsidRPr="00F56129">
          <w:rPr>
            <w:rStyle w:val="EnlacedeInternet"/>
            <w:rFonts w:ascii="Utsaah" w:eastAsia="Calibri" w:hAnsi="Utsaah" w:cs="Utsaah"/>
            <w:sz w:val="32"/>
            <w:szCs w:val="32"/>
            <w:lang w:val="en-US"/>
          </w:rPr>
          <w:t>www.manosunidas.org</w:t>
        </w:r>
      </w:hyperlink>
    </w:p>
    <w:p w:rsidR="00030B56" w:rsidRPr="00F56129" w:rsidRDefault="00030B56" w:rsidP="00030B56">
      <w:pPr>
        <w:pStyle w:val="Predeterminado"/>
        <w:rPr>
          <w:rFonts w:ascii="Utsaah" w:hAnsi="Utsaah" w:cs="Utsaah"/>
          <w:color w:val="548DD4" w:themeColor="text2" w:themeTint="99"/>
          <w:lang w:val="en-US"/>
        </w:rPr>
      </w:pPr>
      <w:r w:rsidRPr="00F56129">
        <w:rPr>
          <w:rFonts w:ascii="Utsaah" w:eastAsia="Calibri" w:hAnsi="Utsaah" w:cs="Utsaah"/>
          <w:b/>
          <w:bCs/>
          <w:color w:val="548DD4" w:themeColor="text2" w:themeTint="99"/>
          <w:lang w:val="en-US"/>
        </w:rPr>
        <w:t xml:space="preserve">* </w:t>
      </w:r>
      <w:proofErr w:type="gramStart"/>
      <w:r w:rsidRPr="00F56129">
        <w:rPr>
          <w:rFonts w:ascii="Utsaah" w:eastAsia="Calibri" w:hAnsi="Utsaah" w:cs="Utsaah"/>
          <w:b/>
          <w:bCs/>
          <w:color w:val="548DD4" w:themeColor="text2" w:themeTint="99"/>
          <w:lang w:val="en-US"/>
        </w:rPr>
        <w:t>UNICEF :</w:t>
      </w:r>
      <w:proofErr w:type="gramEnd"/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- Comité Español es uno de los 36 comités nacionales de UNICEF que contribuyen al trabajo del Fondo de Naciones Unidas para la Infancia.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Nuestro objetivo: garantizar que se cumplan los derechos de los niños a la salud, la educación y la protección en todo el mundo.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984806" w:themeColor="accent6" w:themeShade="80"/>
          <w:sz w:val="32"/>
          <w:szCs w:val="32"/>
        </w:rPr>
      </w:pPr>
      <w:r w:rsidRPr="00F56129">
        <w:rPr>
          <w:rFonts w:ascii="Utsaah" w:eastAsia="Calibri" w:hAnsi="Utsaah" w:cs="Utsaah"/>
          <w:color w:val="984806" w:themeColor="accent6" w:themeShade="80"/>
          <w:sz w:val="32"/>
          <w:szCs w:val="32"/>
        </w:rPr>
        <w:t>Su labor se basa en la Convención sobre los Derechos del Niño, el tratado de derechos humanos más ratificado del mundo.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color w:val="C0504D" w:themeColor="accent2"/>
          <w:sz w:val="32"/>
          <w:szCs w:val="32"/>
        </w:rPr>
      </w:pPr>
      <w:r w:rsidRPr="00F56129">
        <w:rPr>
          <w:rFonts w:ascii="Utsaah" w:eastAsia="Calibri" w:hAnsi="Utsaah" w:cs="Utsaah"/>
          <w:color w:val="C0504D" w:themeColor="accent2"/>
          <w:sz w:val="32"/>
          <w:szCs w:val="32"/>
        </w:rPr>
        <w:t>Unicef Murcia:</w:t>
      </w:r>
    </w:p>
    <w:p w:rsidR="00030B56" w:rsidRPr="00F56129" w:rsidRDefault="00030B56" w:rsidP="00030B56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 xml:space="preserve">-Calle: </w:t>
      </w:r>
      <w:r w:rsidRPr="00F56129">
        <w:rPr>
          <w:rFonts w:ascii="Utsaah" w:eastAsia="Calibri" w:hAnsi="Utsaah" w:cs="Utsaah"/>
          <w:sz w:val="32"/>
          <w:szCs w:val="32"/>
        </w:rPr>
        <w:t>C/ Tomás Maestre nº 1, 1º B. Edif. La Glorieta 30004, Murcia</w:t>
      </w:r>
    </w:p>
    <w:p w:rsidR="00F56129" w:rsidRDefault="00030B56" w:rsidP="00F367BC">
      <w:pPr>
        <w:pStyle w:val="Predeterminado"/>
        <w:rPr>
          <w:rFonts w:ascii="Utsaah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 xml:space="preserve">-Teléfono: </w:t>
      </w:r>
      <w:r w:rsidRPr="00F56129">
        <w:rPr>
          <w:rFonts w:ascii="Utsaah" w:eastAsia="Calibri" w:hAnsi="Utsaah" w:cs="Utsaah"/>
          <w:sz w:val="32"/>
          <w:szCs w:val="32"/>
        </w:rPr>
        <w:t>968 21 37 00  / 91 334 41 32</w:t>
      </w:r>
    </w:p>
    <w:p w:rsidR="00F367BC" w:rsidRDefault="00030B56" w:rsidP="00F367BC">
      <w:pPr>
        <w:pStyle w:val="Predeterminado"/>
        <w:rPr>
          <w:rStyle w:val="Hipervnculo"/>
          <w:rFonts w:ascii="Utsaah" w:eastAsia="Calibri" w:hAnsi="Utsaah" w:cs="Utsaah"/>
          <w:sz w:val="32"/>
          <w:szCs w:val="32"/>
        </w:rPr>
      </w:pPr>
      <w:r w:rsidRPr="00F56129">
        <w:rPr>
          <w:rFonts w:ascii="Utsaah" w:eastAsia="Calibri" w:hAnsi="Utsaah" w:cs="Utsaah"/>
          <w:b/>
          <w:bCs/>
          <w:sz w:val="32"/>
          <w:szCs w:val="32"/>
        </w:rPr>
        <w:t>-Fax:</w:t>
      </w:r>
      <w:r w:rsidRPr="00F56129">
        <w:rPr>
          <w:rFonts w:ascii="Utsaah" w:eastAsia="Calibri" w:hAnsi="Utsaah" w:cs="Utsaah"/>
          <w:sz w:val="32"/>
          <w:szCs w:val="32"/>
        </w:rPr>
        <w:t xml:space="preserve"> </w:t>
      </w:r>
      <w:hyperlink r:id="rId15" w:history="1">
        <w:r w:rsidRPr="00F56129">
          <w:rPr>
            <w:rStyle w:val="Hipervnculo"/>
            <w:rFonts w:ascii="Utsaah" w:eastAsia="Calibri" w:hAnsi="Utsaah" w:cs="Utsaah"/>
            <w:sz w:val="32"/>
            <w:szCs w:val="32"/>
          </w:rPr>
          <w:t>u.murcia@unicef.es</w:t>
        </w:r>
      </w:hyperlink>
    </w:p>
    <w:p w:rsidR="00F56129" w:rsidRDefault="00F56129" w:rsidP="00F367BC">
      <w:pPr>
        <w:pStyle w:val="Predeterminado"/>
        <w:rPr>
          <w:rStyle w:val="Hipervnculo"/>
          <w:rFonts w:ascii="Utsaah" w:eastAsia="Calibri" w:hAnsi="Utsaah" w:cs="Utsaah"/>
          <w:sz w:val="32"/>
          <w:szCs w:val="32"/>
        </w:rPr>
      </w:pPr>
    </w:p>
    <w:p w:rsidR="00F56129" w:rsidRPr="00F56129" w:rsidRDefault="00F56129" w:rsidP="00F367BC">
      <w:pPr>
        <w:pStyle w:val="Predeterminado"/>
        <w:rPr>
          <w:rFonts w:ascii="Utsaah" w:hAnsi="Utsaah" w:cs="Utsaah"/>
          <w:sz w:val="32"/>
          <w:szCs w:val="32"/>
        </w:rPr>
      </w:pPr>
    </w:p>
    <w:p w:rsidR="00F367BC" w:rsidRPr="00F56129" w:rsidRDefault="00030B56" w:rsidP="00F367BC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lastRenderedPageBreak/>
        <w:t>Artículo 8. REGLAMENTO DE REGIMEN INTERNO</w:t>
      </w:r>
    </w:p>
    <w:tbl>
      <w:tblPr>
        <w:tblStyle w:val="Listaoscu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367BC" w:rsidRPr="00F56129" w:rsidTr="00A5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367BC" w:rsidRPr="00F56129" w:rsidRDefault="00F367BC" w:rsidP="00A53824">
            <w:pPr>
              <w:rPr>
                <w:rFonts w:ascii="Utsaah" w:hAnsi="Utsaah" w:cs="Utsaah"/>
                <w:b w:val="0"/>
                <w:i/>
              </w:rPr>
            </w:pPr>
            <w:r w:rsidRPr="00F56129">
              <w:rPr>
                <w:rFonts w:ascii="Utsaah" w:hAnsi="Utsaah" w:cs="Utsaah"/>
                <w:i/>
              </w:rPr>
              <w:t>FALTAS</w:t>
            </w:r>
          </w:p>
        </w:tc>
        <w:tc>
          <w:tcPr>
            <w:tcW w:w="2881" w:type="dxa"/>
          </w:tcPr>
          <w:p w:rsidR="00F367BC" w:rsidRPr="00F56129" w:rsidRDefault="00F367BC" w:rsidP="00A53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  <w:b w:val="0"/>
                <w:i/>
              </w:rPr>
            </w:pPr>
            <w:r w:rsidRPr="00F56129">
              <w:rPr>
                <w:rFonts w:ascii="Utsaah" w:hAnsi="Utsaah" w:cs="Utsaah"/>
                <w:i/>
              </w:rPr>
              <w:t>TIPO</w:t>
            </w:r>
          </w:p>
        </w:tc>
        <w:tc>
          <w:tcPr>
            <w:tcW w:w="2882" w:type="dxa"/>
          </w:tcPr>
          <w:p w:rsidR="00F367BC" w:rsidRPr="00F56129" w:rsidRDefault="00F367BC" w:rsidP="00A53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  <w:b w:val="0"/>
                <w:i/>
              </w:rPr>
            </w:pPr>
            <w:r w:rsidRPr="00F56129">
              <w:rPr>
                <w:rFonts w:ascii="Utsaah" w:hAnsi="Utsaah" w:cs="Utsaah"/>
                <w:i/>
              </w:rPr>
              <w:t>SANCIÓN</w:t>
            </w:r>
          </w:p>
        </w:tc>
      </w:tr>
      <w:tr w:rsidR="00F367BC" w:rsidRPr="00F56129" w:rsidTr="00A5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  <w:r w:rsidRPr="00F56129">
              <w:rPr>
                <w:rFonts w:ascii="Utsaah" w:hAnsi="Utsaah" w:cs="Utsaah"/>
                <w:b/>
                <w:i/>
              </w:rPr>
              <w:t>LEVES</w:t>
            </w:r>
          </w:p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</w:p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</w:p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</w:p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</w:p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</w:p>
        </w:tc>
        <w:tc>
          <w:tcPr>
            <w:tcW w:w="2881" w:type="dxa"/>
          </w:tcPr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-PUNTUALIDAD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ASISTENCIA.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UTILIZAR SIN AUTORIZACION MEDIOS Y UTILES DE LA EMPRESA.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-OFENSAS VERBALES</w:t>
            </w:r>
          </w:p>
        </w:tc>
        <w:tc>
          <w:tcPr>
            <w:tcW w:w="2882" w:type="dxa"/>
          </w:tcPr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AMONESTACIONES  VERBALES   .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REGAR EL HUERTO</w:t>
            </w:r>
          </w:p>
        </w:tc>
      </w:tr>
      <w:tr w:rsidR="00F367BC" w:rsidRPr="00F56129" w:rsidTr="00A5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  <w:r w:rsidRPr="00F56129">
              <w:rPr>
                <w:rFonts w:ascii="Utsaah" w:hAnsi="Utsaah" w:cs="Utsaah"/>
                <w:b/>
                <w:i/>
              </w:rPr>
              <w:t>GRAVES</w:t>
            </w:r>
          </w:p>
        </w:tc>
        <w:tc>
          <w:tcPr>
            <w:tcW w:w="2881" w:type="dxa"/>
          </w:tcPr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-CAUSAR DAÑOS E LOS VIENES DE LA EMPRESA INTENCIONADAMENTE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-DESOBENDENCIA Y FALTA DE RESPETO A LOS DEMAS 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-OFENSAS  FISICAS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-CONSUMIR  </w:t>
            </w:r>
            <w:proofErr w:type="gramStart"/>
            <w:r w:rsidRPr="00F56129">
              <w:rPr>
                <w:rFonts w:ascii="Utsaah" w:hAnsi="Utsaah" w:cs="Utsaah"/>
              </w:rPr>
              <w:t>TABACO ,</w:t>
            </w:r>
            <w:proofErr w:type="gramEnd"/>
            <w:r w:rsidRPr="00F56129">
              <w:rPr>
                <w:rFonts w:ascii="Utsaah" w:hAnsi="Utsaah" w:cs="Utsaah"/>
              </w:rPr>
              <w:t xml:space="preserve">  ALCOHOL  EN EL TRABAJO.</w:t>
            </w:r>
          </w:p>
        </w:tc>
        <w:tc>
          <w:tcPr>
            <w:tcW w:w="2882" w:type="dxa"/>
          </w:tcPr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-AMONESTACIONES ESCRITAS O SE LE QUITA PUNTUACION DE LA EVALUACION.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-PAGAR  UNA  INDENNIZACION  POR DAÑO A LOS MATERIALES DE LA </w:t>
            </w:r>
            <w:proofErr w:type="gramStart"/>
            <w:r w:rsidRPr="00F56129">
              <w:rPr>
                <w:rFonts w:ascii="Utsaah" w:hAnsi="Utsaah" w:cs="Utsaah"/>
              </w:rPr>
              <w:t>EMPRESA .</w:t>
            </w:r>
            <w:proofErr w:type="gramEnd"/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-EXPULSION TEMPORAL.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-LIMPIEZA DEL AULA EN LA QUE ESTEMOS TRABAJANDO.</w:t>
            </w: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</w:p>
          <w:p w:rsidR="00F367BC" w:rsidRPr="00F56129" w:rsidRDefault="00F367BC" w:rsidP="00A5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tsaah" w:hAnsi="Utsaah" w:cs="Utsaah"/>
              </w:rPr>
            </w:pPr>
          </w:p>
        </w:tc>
      </w:tr>
      <w:tr w:rsidR="00F367BC" w:rsidRPr="00F56129" w:rsidTr="00A5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367BC" w:rsidRPr="00F56129" w:rsidRDefault="00F367BC" w:rsidP="00A53824">
            <w:pPr>
              <w:rPr>
                <w:rFonts w:ascii="Utsaah" w:hAnsi="Utsaah" w:cs="Utsaah"/>
                <w:b/>
                <w:i/>
              </w:rPr>
            </w:pPr>
            <w:r w:rsidRPr="00F56129">
              <w:rPr>
                <w:rFonts w:ascii="Utsaah" w:hAnsi="Utsaah" w:cs="Utsaah"/>
                <w:b/>
                <w:i/>
              </w:rPr>
              <w:t>MUY GRAVE</w:t>
            </w:r>
          </w:p>
        </w:tc>
        <w:tc>
          <w:tcPr>
            <w:tcW w:w="2881" w:type="dxa"/>
          </w:tcPr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-FRAUDE Y ABUSO DE CONFIANZA  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 DESCIRTENSIA ,RIÑAS O FALTA DE RESPETO A CLIENTES 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-DESCRIMINACION QUE ATENTE  CONTRA LA DIGNIDAD  DE LAS PERSONAS 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-ABUSO DE AUTORIDAD 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TOMAR  DROGAS EN EL TRABAJO.</w:t>
            </w:r>
          </w:p>
        </w:tc>
        <w:tc>
          <w:tcPr>
            <w:tcW w:w="2882" w:type="dxa"/>
          </w:tcPr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 xml:space="preserve">-COBRAR  MENOS BENIFICIOS  O PONER MAS </w:t>
            </w:r>
            <w:proofErr w:type="gramStart"/>
            <w:r w:rsidRPr="00F56129">
              <w:rPr>
                <w:rFonts w:ascii="Utsaah" w:hAnsi="Utsaah" w:cs="Utsaah"/>
              </w:rPr>
              <w:t>DINERO .</w:t>
            </w:r>
            <w:proofErr w:type="gramEnd"/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-EXPULSION DE L A EMPRESA.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-INDENNIZACION  AL CLIENTE  MOLESTADO.</w:t>
            </w:r>
          </w:p>
          <w:p w:rsidR="00F367BC" w:rsidRPr="00F56129" w:rsidRDefault="00F367BC" w:rsidP="00A5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tsaah" w:hAnsi="Utsaah" w:cs="Utsaah"/>
              </w:rPr>
            </w:pPr>
            <w:r w:rsidRPr="00F56129">
              <w:rPr>
                <w:rFonts w:ascii="Utsaah" w:hAnsi="Utsaah" w:cs="Utsaah"/>
              </w:rPr>
              <w:t>- HACER PUBLICIDAD EN LA CALLE  SAOBRE LA EMPRESA</w:t>
            </w:r>
          </w:p>
        </w:tc>
      </w:tr>
    </w:tbl>
    <w:p w:rsidR="00F367BC" w:rsidRDefault="00F367BC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</w:p>
    <w:p w:rsidR="00F56129" w:rsidRDefault="00F56129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</w:p>
    <w:p w:rsidR="00F56129" w:rsidRPr="00F56129" w:rsidRDefault="00F56129" w:rsidP="00442AB2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808080"/>
          <w:sz w:val="32"/>
          <w:szCs w:val="32"/>
          <w:lang w:eastAsia="es-ES"/>
        </w:rPr>
      </w:pPr>
    </w:p>
    <w:p w:rsidR="00F56129" w:rsidRPr="00F56129" w:rsidRDefault="00030B56" w:rsidP="007676BF">
      <w:pPr>
        <w:spacing w:before="100" w:beforeAutospacing="1" w:after="100" w:afterAutospacing="1" w:line="240" w:lineRule="auto"/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</w:pPr>
      <w:r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>Artículo 9</w:t>
      </w:r>
      <w:r w:rsidR="007B790F" w:rsidRPr="00F56129">
        <w:rPr>
          <w:rFonts w:ascii="Utsaah" w:hAnsi="Utsaah" w:cs="Utsaah"/>
          <w:b/>
          <w:bCs/>
          <w:color w:val="666699"/>
          <w:sz w:val="48"/>
          <w:szCs w:val="48"/>
          <w:u w:val="single"/>
          <w:lang w:eastAsia="es-ES"/>
        </w:rPr>
        <w:t xml:space="preserve">. Disolución </w:t>
      </w:r>
    </w:p>
    <w:p w:rsidR="009157B8" w:rsidRPr="00F56129" w:rsidRDefault="007B790F" w:rsidP="007676BF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 xml:space="preserve">La empresa se disolverá al finalizar el curso escolar. </w:t>
      </w:r>
    </w:p>
    <w:p w:rsidR="00387FF3" w:rsidRPr="00F56129" w:rsidRDefault="00030B56" w:rsidP="00276A56">
      <w:pPr>
        <w:spacing w:before="100" w:beforeAutospacing="1" w:after="100" w:afterAutospacing="1" w:line="240" w:lineRule="auto"/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</w:pPr>
      <w:r w:rsidRPr="00F56129">
        <w:rPr>
          <w:rFonts w:ascii="Utsaah" w:hAnsi="Utsaah" w:cs="Utsaah"/>
          <w:i/>
          <w:iCs/>
          <w:color w:val="984806" w:themeColor="accent6" w:themeShade="80"/>
          <w:sz w:val="32"/>
          <w:szCs w:val="32"/>
          <w:lang w:eastAsia="es-ES"/>
        </w:rPr>
        <w:t>Listado de socios:</w:t>
      </w:r>
    </w:p>
    <w:p w:rsidR="007B790F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</w:t>
      </w:r>
      <w:r w:rsidR="009157B8" w:rsidRPr="00F56129">
        <w:rPr>
          <w:rFonts w:ascii="Utsaah" w:hAnsi="Utsaah" w:cs="Utsaah"/>
          <w:sz w:val="36"/>
          <w:szCs w:val="36"/>
          <w:lang w:eastAsia="es-ES"/>
        </w:rPr>
        <w:t>Láza</w:t>
      </w:r>
      <w:r w:rsidR="0093323F">
        <w:rPr>
          <w:rFonts w:ascii="Utsaah" w:hAnsi="Utsaah" w:cs="Utsaah"/>
          <w:sz w:val="36"/>
          <w:szCs w:val="36"/>
          <w:lang w:eastAsia="es-ES"/>
        </w:rPr>
        <w:t>ro Hernández Cánovas</w:t>
      </w:r>
    </w:p>
    <w:p w:rsidR="009157B8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</w:t>
      </w:r>
      <w:proofErr w:type="spellStart"/>
      <w:r w:rsidR="0093323F">
        <w:rPr>
          <w:rFonts w:ascii="Utsaah" w:hAnsi="Utsaah" w:cs="Utsaah"/>
          <w:sz w:val="36"/>
          <w:szCs w:val="36"/>
          <w:lang w:eastAsia="es-ES"/>
        </w:rPr>
        <w:t>Latifa</w:t>
      </w:r>
      <w:proofErr w:type="spellEnd"/>
      <w:r w:rsidR="0093323F">
        <w:rPr>
          <w:rFonts w:ascii="Utsaah" w:hAnsi="Utsaah" w:cs="Utsaah"/>
          <w:sz w:val="36"/>
          <w:szCs w:val="36"/>
          <w:lang w:eastAsia="es-ES"/>
        </w:rPr>
        <w:t xml:space="preserve">  </w:t>
      </w:r>
      <w:proofErr w:type="spellStart"/>
      <w:r w:rsidR="0093323F">
        <w:rPr>
          <w:rFonts w:ascii="Utsaah" w:hAnsi="Utsaah" w:cs="Utsaah"/>
          <w:sz w:val="36"/>
          <w:szCs w:val="36"/>
          <w:lang w:eastAsia="es-ES"/>
        </w:rPr>
        <w:t>koutit</w:t>
      </w:r>
      <w:proofErr w:type="spellEnd"/>
    </w:p>
    <w:p w:rsidR="009157B8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</w:t>
      </w:r>
      <w:r w:rsidR="009157B8" w:rsidRPr="00F56129">
        <w:rPr>
          <w:rFonts w:ascii="Utsaah" w:hAnsi="Utsaah" w:cs="Utsaah"/>
          <w:sz w:val="36"/>
          <w:szCs w:val="36"/>
          <w:lang w:eastAsia="es-ES"/>
        </w:rPr>
        <w:t>Mar</w:t>
      </w:r>
      <w:r w:rsidRPr="00F56129">
        <w:rPr>
          <w:rFonts w:ascii="Utsaah" w:hAnsi="Utsaah" w:cs="Utsaah"/>
          <w:sz w:val="36"/>
          <w:szCs w:val="36"/>
          <w:lang w:eastAsia="es-ES"/>
        </w:rPr>
        <w:t>í</w:t>
      </w:r>
      <w:r w:rsidR="009157B8" w:rsidRPr="00F56129">
        <w:rPr>
          <w:rFonts w:ascii="Utsaah" w:hAnsi="Utsaah" w:cs="Utsaah"/>
          <w:sz w:val="36"/>
          <w:szCs w:val="36"/>
          <w:lang w:eastAsia="es-ES"/>
        </w:rPr>
        <w:t xml:space="preserve">a Isabel Muñoz </w:t>
      </w:r>
      <w:proofErr w:type="spellStart"/>
      <w:r w:rsidR="0093323F">
        <w:rPr>
          <w:rFonts w:ascii="Utsaah" w:hAnsi="Utsaah" w:cs="Utsaah"/>
          <w:sz w:val="36"/>
          <w:szCs w:val="36"/>
          <w:lang w:eastAsia="es-ES"/>
        </w:rPr>
        <w:t>Perez</w:t>
      </w:r>
      <w:proofErr w:type="spellEnd"/>
    </w:p>
    <w:p w:rsidR="009157B8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</w:t>
      </w:r>
      <w:r w:rsidR="0093323F">
        <w:rPr>
          <w:rFonts w:ascii="Utsaah" w:hAnsi="Utsaah" w:cs="Utsaah"/>
          <w:sz w:val="36"/>
          <w:szCs w:val="36"/>
          <w:lang w:eastAsia="es-ES"/>
        </w:rPr>
        <w:t>Ingrid Carolina Aguilar Reyes</w:t>
      </w:r>
    </w:p>
    <w:p w:rsidR="00387FF3" w:rsidRPr="00F56129" w:rsidRDefault="0093323F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>
        <w:rPr>
          <w:rFonts w:ascii="Utsaah" w:hAnsi="Utsaah" w:cs="Utsaah"/>
          <w:sz w:val="36"/>
          <w:szCs w:val="36"/>
          <w:lang w:eastAsia="es-ES"/>
        </w:rPr>
        <w:t>-David Romero Campos</w:t>
      </w:r>
    </w:p>
    <w:p w:rsidR="00387FF3" w:rsidRPr="00F56129" w:rsidRDefault="0093323F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>
        <w:rPr>
          <w:rFonts w:ascii="Utsaah" w:hAnsi="Utsaah" w:cs="Utsaah"/>
          <w:sz w:val="36"/>
          <w:szCs w:val="36"/>
          <w:lang w:eastAsia="es-ES"/>
        </w:rPr>
        <w:t xml:space="preserve">-Fátima </w:t>
      </w:r>
      <w:proofErr w:type="spellStart"/>
      <w:r>
        <w:rPr>
          <w:rFonts w:ascii="Utsaah" w:hAnsi="Utsaah" w:cs="Utsaah"/>
          <w:sz w:val="36"/>
          <w:szCs w:val="36"/>
          <w:lang w:eastAsia="es-ES"/>
        </w:rPr>
        <w:t>Benalia</w:t>
      </w:r>
      <w:proofErr w:type="spellEnd"/>
    </w:p>
    <w:p w:rsidR="00387FF3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-Juan A</w:t>
      </w:r>
      <w:r w:rsidR="0093323F">
        <w:rPr>
          <w:rFonts w:ascii="Utsaah" w:hAnsi="Utsaah" w:cs="Utsaah"/>
          <w:sz w:val="36"/>
          <w:szCs w:val="36"/>
          <w:lang w:eastAsia="es-ES"/>
        </w:rPr>
        <w:t>ndrés López Gonzales</w:t>
      </w:r>
    </w:p>
    <w:p w:rsidR="00387FF3" w:rsidRPr="00F56129" w:rsidRDefault="0093323F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>
        <w:rPr>
          <w:rFonts w:ascii="Utsaah" w:hAnsi="Utsaah" w:cs="Utsaah"/>
          <w:sz w:val="36"/>
          <w:szCs w:val="36"/>
          <w:lang w:eastAsia="es-ES"/>
        </w:rPr>
        <w:t xml:space="preserve">-Noelia </w:t>
      </w:r>
      <w:proofErr w:type="spellStart"/>
      <w:r>
        <w:rPr>
          <w:rFonts w:ascii="Utsaah" w:hAnsi="Utsaah" w:cs="Utsaah"/>
          <w:sz w:val="36"/>
          <w:szCs w:val="36"/>
          <w:lang w:eastAsia="es-ES"/>
        </w:rPr>
        <w:t>Martinéz</w:t>
      </w:r>
      <w:proofErr w:type="spellEnd"/>
      <w:r>
        <w:rPr>
          <w:rFonts w:ascii="Utsaah" w:hAnsi="Utsaah" w:cs="Utsaah"/>
          <w:sz w:val="36"/>
          <w:szCs w:val="36"/>
          <w:lang w:eastAsia="es-ES"/>
        </w:rPr>
        <w:t xml:space="preserve"> Gonzales </w:t>
      </w:r>
    </w:p>
    <w:p w:rsidR="00387FF3" w:rsidRPr="00F56129" w:rsidRDefault="0093323F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>
        <w:rPr>
          <w:rFonts w:ascii="Utsaah" w:hAnsi="Utsaah" w:cs="Utsaah"/>
          <w:sz w:val="36"/>
          <w:szCs w:val="36"/>
          <w:lang w:eastAsia="es-ES"/>
        </w:rPr>
        <w:t>-</w:t>
      </w:r>
      <w:proofErr w:type="spellStart"/>
      <w:r>
        <w:rPr>
          <w:rFonts w:ascii="Utsaah" w:hAnsi="Utsaah" w:cs="Utsaah"/>
          <w:sz w:val="36"/>
          <w:szCs w:val="36"/>
          <w:lang w:eastAsia="es-ES"/>
        </w:rPr>
        <w:t>Alisson</w:t>
      </w:r>
      <w:proofErr w:type="spellEnd"/>
      <w:r>
        <w:rPr>
          <w:rFonts w:ascii="Utsaah" w:hAnsi="Utsaah" w:cs="Utsaah"/>
          <w:sz w:val="36"/>
          <w:szCs w:val="36"/>
          <w:lang w:eastAsia="es-ES"/>
        </w:rPr>
        <w:t xml:space="preserve"> Lara Urrutia </w:t>
      </w:r>
    </w:p>
    <w:p w:rsidR="00387FF3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>-</w:t>
      </w:r>
      <w:proofErr w:type="spellStart"/>
      <w:r w:rsidRPr="00F56129">
        <w:rPr>
          <w:rFonts w:ascii="Utsaah" w:hAnsi="Utsaah" w:cs="Utsaah"/>
          <w:sz w:val="36"/>
          <w:szCs w:val="36"/>
          <w:lang w:eastAsia="es-ES"/>
        </w:rPr>
        <w:t>Mounia</w:t>
      </w:r>
      <w:proofErr w:type="spellEnd"/>
      <w:r w:rsidRPr="00F56129">
        <w:rPr>
          <w:rFonts w:ascii="Utsaah" w:hAnsi="Utsaah" w:cs="Utsaah"/>
          <w:sz w:val="36"/>
          <w:szCs w:val="36"/>
          <w:lang w:eastAsia="es-ES"/>
        </w:rPr>
        <w:t xml:space="preserve"> </w:t>
      </w:r>
      <w:proofErr w:type="spellStart"/>
      <w:r w:rsidRPr="00F56129">
        <w:rPr>
          <w:rFonts w:ascii="Utsaah" w:hAnsi="Utsaah" w:cs="Utsaah"/>
          <w:sz w:val="36"/>
          <w:szCs w:val="36"/>
          <w:lang w:eastAsia="es-ES"/>
        </w:rPr>
        <w:t>G</w:t>
      </w:r>
      <w:r w:rsidR="00030B56" w:rsidRPr="00F56129">
        <w:rPr>
          <w:rFonts w:ascii="Utsaah" w:hAnsi="Utsaah" w:cs="Utsaah"/>
          <w:sz w:val="36"/>
          <w:szCs w:val="36"/>
          <w:lang w:eastAsia="es-ES"/>
        </w:rPr>
        <w:t>hourbal</w:t>
      </w:r>
      <w:proofErr w:type="spellEnd"/>
    </w:p>
    <w:p w:rsidR="00055964" w:rsidRPr="00F56129" w:rsidRDefault="00387FF3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 w:rsidRPr="00F56129">
        <w:rPr>
          <w:rFonts w:ascii="Utsaah" w:hAnsi="Utsaah" w:cs="Utsaah"/>
          <w:sz w:val="36"/>
          <w:szCs w:val="36"/>
          <w:lang w:eastAsia="es-ES"/>
        </w:rPr>
        <w:t xml:space="preserve">-Hugo </w:t>
      </w:r>
      <w:proofErr w:type="spellStart"/>
      <w:r w:rsidRPr="00F56129">
        <w:rPr>
          <w:rFonts w:ascii="Utsaah" w:hAnsi="Utsaah" w:cs="Utsaah"/>
          <w:sz w:val="36"/>
          <w:szCs w:val="36"/>
          <w:lang w:eastAsia="es-ES"/>
        </w:rPr>
        <w:t>Perez</w:t>
      </w:r>
      <w:proofErr w:type="spellEnd"/>
      <w:r w:rsidRPr="00F56129">
        <w:rPr>
          <w:rFonts w:ascii="Utsaah" w:hAnsi="Utsaah" w:cs="Utsaah"/>
          <w:sz w:val="36"/>
          <w:szCs w:val="36"/>
          <w:lang w:eastAsia="es-ES"/>
        </w:rPr>
        <w:t xml:space="preserve"> Á</w:t>
      </w:r>
      <w:r w:rsidR="0093323F">
        <w:rPr>
          <w:rFonts w:ascii="Utsaah" w:hAnsi="Utsaah" w:cs="Utsaah"/>
          <w:sz w:val="36"/>
          <w:szCs w:val="36"/>
          <w:lang w:eastAsia="es-ES"/>
        </w:rPr>
        <w:t>vila</w:t>
      </w:r>
    </w:p>
    <w:p w:rsidR="00055964" w:rsidRPr="00F56129" w:rsidRDefault="0093323F" w:rsidP="00276A56">
      <w:pPr>
        <w:spacing w:before="100" w:beforeAutospacing="1" w:after="100" w:afterAutospacing="1" w:line="240" w:lineRule="auto"/>
        <w:rPr>
          <w:rFonts w:ascii="Utsaah" w:hAnsi="Utsaah" w:cs="Utsaah"/>
          <w:sz w:val="36"/>
          <w:szCs w:val="36"/>
          <w:lang w:eastAsia="es-ES"/>
        </w:rPr>
      </w:pPr>
      <w:r>
        <w:rPr>
          <w:rFonts w:ascii="Utsaah" w:hAnsi="Utsaah" w:cs="Utsaah"/>
          <w:sz w:val="36"/>
          <w:szCs w:val="36"/>
          <w:lang w:eastAsia="es-ES"/>
        </w:rPr>
        <w:t xml:space="preserve">-Juan Ramón </w:t>
      </w:r>
      <w:proofErr w:type="spellStart"/>
      <w:r>
        <w:rPr>
          <w:rFonts w:ascii="Utsaah" w:hAnsi="Utsaah" w:cs="Utsaah"/>
          <w:sz w:val="36"/>
          <w:szCs w:val="36"/>
          <w:lang w:eastAsia="es-ES"/>
        </w:rPr>
        <w:t>Mártinez</w:t>
      </w:r>
      <w:proofErr w:type="spellEnd"/>
      <w:r>
        <w:rPr>
          <w:rFonts w:ascii="Utsaah" w:hAnsi="Utsaah" w:cs="Utsaah"/>
          <w:sz w:val="36"/>
          <w:szCs w:val="36"/>
          <w:lang w:eastAsia="es-ES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  <w:lang w:eastAsia="es-ES"/>
        </w:rPr>
        <w:t>Morote</w:t>
      </w:r>
      <w:bookmarkStart w:id="0" w:name="_GoBack"/>
      <w:bookmarkEnd w:id="0"/>
      <w:proofErr w:type="spellEnd"/>
    </w:p>
    <w:p w:rsidR="00055964" w:rsidRPr="00F367BC" w:rsidRDefault="00055964" w:rsidP="00276A56">
      <w:pPr>
        <w:spacing w:before="100" w:beforeAutospacing="1" w:after="100" w:afterAutospacing="1" w:line="240" w:lineRule="auto"/>
        <w:rPr>
          <w:rFonts w:ascii="Cooper Black" w:hAnsi="Cooper Black" w:cs="Times New Roman"/>
          <w:sz w:val="44"/>
          <w:szCs w:val="44"/>
          <w:lang w:eastAsia="es-ES"/>
        </w:rPr>
      </w:pPr>
    </w:p>
    <w:p w:rsidR="00387FF3" w:rsidRPr="009157B8" w:rsidRDefault="00387FF3" w:rsidP="00276A56">
      <w:pPr>
        <w:spacing w:before="100" w:beforeAutospacing="1" w:after="100" w:afterAutospacing="1" w:line="240" w:lineRule="auto"/>
        <w:rPr>
          <w:ins w:id="1" w:author="Unknown"/>
          <w:rFonts w:ascii="Times New Roman" w:hAnsi="Times New Roman" w:cs="Times New Roman"/>
          <w:sz w:val="44"/>
          <w:szCs w:val="44"/>
          <w:lang w:eastAsia="es-ES"/>
        </w:rPr>
      </w:pPr>
    </w:p>
    <w:p w:rsidR="007B790F" w:rsidRPr="009157B8" w:rsidRDefault="007B790F">
      <w:pPr>
        <w:rPr>
          <w:sz w:val="44"/>
          <w:szCs w:val="44"/>
        </w:rPr>
      </w:pPr>
    </w:p>
    <w:sectPr w:rsidR="007B790F" w:rsidRPr="009157B8" w:rsidSect="00C8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B8" w:rsidRDefault="009157B8" w:rsidP="009157B8">
      <w:pPr>
        <w:spacing w:after="0" w:line="240" w:lineRule="auto"/>
      </w:pPr>
      <w:r>
        <w:separator/>
      </w:r>
    </w:p>
  </w:endnote>
  <w:endnote w:type="continuationSeparator" w:id="0">
    <w:p w:rsidR="009157B8" w:rsidRDefault="009157B8" w:rsidP="009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B8" w:rsidRDefault="009157B8" w:rsidP="009157B8">
      <w:pPr>
        <w:spacing w:after="0" w:line="240" w:lineRule="auto"/>
      </w:pPr>
      <w:r>
        <w:separator/>
      </w:r>
    </w:p>
  </w:footnote>
  <w:footnote w:type="continuationSeparator" w:id="0">
    <w:p w:rsidR="009157B8" w:rsidRDefault="009157B8" w:rsidP="009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62D"/>
    <w:multiLevelType w:val="multilevel"/>
    <w:tmpl w:val="296C7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/>
        <w:bCs/>
      </w:rPr>
    </w:lvl>
  </w:abstractNum>
  <w:abstractNum w:abstractNumId="1">
    <w:nsid w:val="22AD7165"/>
    <w:multiLevelType w:val="multilevel"/>
    <w:tmpl w:val="F1E804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bCs/>
      </w:rPr>
    </w:lvl>
  </w:abstractNum>
  <w:abstractNum w:abstractNumId="2">
    <w:nsid w:val="2DA0051C"/>
    <w:multiLevelType w:val="multilevel"/>
    <w:tmpl w:val="5330D4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/>
        <w:bCs/>
      </w:rPr>
    </w:lvl>
  </w:abstractNum>
  <w:abstractNum w:abstractNumId="3">
    <w:nsid w:val="5158708E"/>
    <w:multiLevelType w:val="multilevel"/>
    <w:tmpl w:val="B1D8245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  <w:b/>
        <w:bCs/>
      </w:rPr>
    </w:lvl>
    <w:lvl w:ilvl="1">
      <w:start w:val="1"/>
      <w:numFmt w:val="bullet"/>
      <w:lvlText w:val=""/>
      <w:lvlJc w:val="left"/>
      <w:pPr>
        <w:ind w:left="1080" w:hanging="360"/>
      </w:pPr>
      <w:rPr>
        <w:rFonts w:ascii="Wingdings 2" w:hAnsi="Wingdings 2" w:cs="Wingdings 2" w:hint="default"/>
        <w:b/>
        <w:bCs/>
      </w:rPr>
    </w:lvl>
    <w:lvl w:ilvl="2">
      <w:start w:val="1"/>
      <w:numFmt w:val="bullet"/>
      <w:lvlText w:val=""/>
      <w:lvlJc w:val="left"/>
      <w:pPr>
        <w:ind w:left="1440" w:hanging="360"/>
      </w:pPr>
      <w:rPr>
        <w:rFonts w:ascii="Wingdings 2" w:hAnsi="Wingdings 2" w:cs="Wingdings 2" w:hint="default"/>
        <w:b/>
        <w:bCs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  <w:b/>
        <w:bCs/>
      </w:rPr>
    </w:lvl>
    <w:lvl w:ilvl="4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  <w:b/>
        <w:bCs/>
      </w:rPr>
    </w:lvl>
    <w:lvl w:ilvl="5">
      <w:start w:val="1"/>
      <w:numFmt w:val="bullet"/>
      <w:lvlText w:val=""/>
      <w:lvlJc w:val="left"/>
      <w:pPr>
        <w:ind w:left="2520" w:hanging="360"/>
      </w:pPr>
      <w:rPr>
        <w:rFonts w:ascii="Wingdings 2" w:hAnsi="Wingdings 2" w:cs="Wingdings 2" w:hint="default"/>
        <w:b/>
        <w:bCs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  <w:b/>
        <w:bCs/>
      </w:rPr>
    </w:lvl>
    <w:lvl w:ilvl="7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  <w:b/>
        <w:bCs/>
      </w:rPr>
    </w:lvl>
    <w:lvl w:ilvl="8">
      <w:start w:val="1"/>
      <w:numFmt w:val="bullet"/>
      <w:lvlText w:val=""/>
      <w:lvlJc w:val="left"/>
      <w:pPr>
        <w:ind w:left="3600" w:hanging="360"/>
      </w:pPr>
      <w:rPr>
        <w:rFonts w:ascii="Wingdings 2" w:hAnsi="Wingdings 2" w:cs="Wingdings 2" w:hint="default"/>
        <w:b/>
        <w:bCs/>
      </w:rPr>
    </w:lvl>
  </w:abstractNum>
  <w:abstractNum w:abstractNumId="4">
    <w:nsid w:val="560B21CA"/>
    <w:multiLevelType w:val="multilevel"/>
    <w:tmpl w:val="D5EC54D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  <w:b/>
        <w:bCs/>
      </w:rPr>
    </w:lvl>
    <w:lvl w:ilvl="1">
      <w:start w:val="1"/>
      <w:numFmt w:val="bullet"/>
      <w:lvlText w:val=""/>
      <w:lvlJc w:val="left"/>
      <w:pPr>
        <w:ind w:left="1080" w:hanging="360"/>
      </w:pPr>
      <w:rPr>
        <w:rFonts w:ascii="Wingdings 2" w:hAnsi="Wingdings 2" w:cs="Wingdings 2" w:hint="default"/>
        <w:b/>
        <w:bCs/>
      </w:rPr>
    </w:lvl>
    <w:lvl w:ilvl="2">
      <w:start w:val="1"/>
      <w:numFmt w:val="bullet"/>
      <w:lvlText w:val=""/>
      <w:lvlJc w:val="left"/>
      <w:pPr>
        <w:ind w:left="1440" w:hanging="360"/>
      </w:pPr>
      <w:rPr>
        <w:rFonts w:ascii="Wingdings 2" w:hAnsi="Wingdings 2" w:cs="Wingdings 2" w:hint="default"/>
        <w:b/>
        <w:bCs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  <w:b/>
        <w:bCs/>
      </w:rPr>
    </w:lvl>
    <w:lvl w:ilvl="4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  <w:b/>
        <w:bCs/>
      </w:rPr>
    </w:lvl>
    <w:lvl w:ilvl="5">
      <w:start w:val="1"/>
      <w:numFmt w:val="bullet"/>
      <w:lvlText w:val=""/>
      <w:lvlJc w:val="left"/>
      <w:pPr>
        <w:ind w:left="2520" w:hanging="360"/>
      </w:pPr>
      <w:rPr>
        <w:rFonts w:ascii="Wingdings 2" w:hAnsi="Wingdings 2" w:cs="Wingdings 2" w:hint="default"/>
        <w:b/>
        <w:bCs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  <w:b/>
        <w:bCs/>
      </w:rPr>
    </w:lvl>
    <w:lvl w:ilvl="7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  <w:b/>
        <w:bCs/>
      </w:rPr>
    </w:lvl>
    <w:lvl w:ilvl="8">
      <w:start w:val="1"/>
      <w:numFmt w:val="bullet"/>
      <w:lvlText w:val=""/>
      <w:lvlJc w:val="left"/>
      <w:pPr>
        <w:ind w:left="3600" w:hanging="360"/>
      </w:pPr>
      <w:rPr>
        <w:rFonts w:ascii="Wingdings 2" w:hAnsi="Wingdings 2" w:cs="Wingdings 2" w:hint="default"/>
        <w:b/>
        <w:bCs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6"/>
    <w:rsid w:val="00030B56"/>
    <w:rsid w:val="00055964"/>
    <w:rsid w:val="001D2B45"/>
    <w:rsid w:val="00276A56"/>
    <w:rsid w:val="00314AF4"/>
    <w:rsid w:val="00387FF3"/>
    <w:rsid w:val="00442AB2"/>
    <w:rsid w:val="00627C62"/>
    <w:rsid w:val="006B5398"/>
    <w:rsid w:val="007676BF"/>
    <w:rsid w:val="007B790F"/>
    <w:rsid w:val="009157B8"/>
    <w:rsid w:val="0093323F"/>
    <w:rsid w:val="00C80BB9"/>
    <w:rsid w:val="00CB362C"/>
    <w:rsid w:val="00EF1DEF"/>
    <w:rsid w:val="00F367BC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5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27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76A5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rsid w:val="00276A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7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276A56"/>
    <w:rPr>
      <w:i/>
      <w:iCs/>
    </w:rPr>
  </w:style>
  <w:style w:type="character" w:styleId="Textoennegrita">
    <w:name w:val="Strong"/>
    <w:basedOn w:val="Fuentedeprrafopredeter"/>
    <w:uiPriority w:val="99"/>
    <w:qFormat/>
    <w:rsid w:val="00276A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5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7B8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15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7B8"/>
    <w:rPr>
      <w:rFonts w:cs="Calibri"/>
      <w:lang w:eastAsia="en-US"/>
    </w:rPr>
  </w:style>
  <w:style w:type="paragraph" w:customStyle="1" w:styleId="Predeterminado">
    <w:name w:val="Predeterminado"/>
    <w:rsid w:val="00030B56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EnlacedeInternet">
    <w:name w:val="Enlace de Internet"/>
    <w:rsid w:val="00030B56"/>
    <w:rPr>
      <w:color w:val="0000FF"/>
      <w:u w:val="single"/>
      <w:lang w:val="es-ES" w:eastAsia="es-ES" w:bidi="es-ES"/>
    </w:rPr>
  </w:style>
  <w:style w:type="paragraph" w:styleId="Prrafodelista">
    <w:name w:val="List Paragraph"/>
    <w:basedOn w:val="Predeterminado"/>
    <w:rsid w:val="00030B56"/>
    <w:pPr>
      <w:ind w:left="720"/>
    </w:pPr>
  </w:style>
  <w:style w:type="table" w:styleId="Listaoscura-nfasis5">
    <w:name w:val="Dark List Accent 5"/>
    <w:basedOn w:val="Tablanormal"/>
    <w:uiPriority w:val="70"/>
    <w:rsid w:val="00F367BC"/>
    <w:rPr>
      <w:rFonts w:asciiTheme="minorHAnsi" w:eastAsiaTheme="minorHAnsi" w:hAnsiTheme="minorHAnsi" w:cstheme="minorBidi"/>
      <w:color w:val="FFFFFF" w:themeColor="background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5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27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76A5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rsid w:val="00276A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7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276A56"/>
    <w:rPr>
      <w:i/>
      <w:iCs/>
    </w:rPr>
  </w:style>
  <w:style w:type="character" w:styleId="Textoennegrita">
    <w:name w:val="Strong"/>
    <w:basedOn w:val="Fuentedeprrafopredeter"/>
    <w:uiPriority w:val="99"/>
    <w:qFormat/>
    <w:rsid w:val="00276A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5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7B8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15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7B8"/>
    <w:rPr>
      <w:rFonts w:cs="Calibri"/>
      <w:lang w:eastAsia="en-US"/>
    </w:rPr>
  </w:style>
  <w:style w:type="paragraph" w:customStyle="1" w:styleId="Predeterminado">
    <w:name w:val="Predeterminado"/>
    <w:rsid w:val="00030B56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EnlacedeInternet">
    <w:name w:val="Enlace de Internet"/>
    <w:rsid w:val="00030B56"/>
    <w:rPr>
      <w:color w:val="0000FF"/>
      <w:u w:val="single"/>
      <w:lang w:val="es-ES" w:eastAsia="es-ES" w:bidi="es-ES"/>
    </w:rPr>
  </w:style>
  <w:style w:type="paragraph" w:styleId="Prrafodelista">
    <w:name w:val="List Paragraph"/>
    <w:basedOn w:val="Predeterminado"/>
    <w:rsid w:val="00030B56"/>
    <w:pPr>
      <w:ind w:left="720"/>
    </w:pPr>
  </w:style>
  <w:style w:type="table" w:styleId="Listaoscura-nfasis5">
    <w:name w:val="Dark List Accent 5"/>
    <w:basedOn w:val="Tablanormal"/>
    <w:uiPriority w:val="70"/>
    <w:rsid w:val="00F367BC"/>
    <w:rPr>
      <w:rFonts w:asciiTheme="minorHAnsi" w:eastAsiaTheme="minorHAnsi" w:hAnsiTheme="minorHAnsi" w:cstheme="minorBidi"/>
      <w:color w:val="FFFFFF" w:themeColor="background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icacion.socios@manosunida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qudsandaluci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lqudsandaluc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.murcia@unicef.es" TargetMode="External"/><Relationship Id="rId10" Type="http://schemas.openxmlformats.org/officeDocument/2006/relationships/hyperlink" Target="mailto:caritas@caritasregiondemurc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itasregiondemurcia.org/" TargetMode="External"/><Relationship Id="rId14" Type="http://schemas.openxmlformats.org/officeDocument/2006/relationships/hyperlink" Target="http://www.manosunid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C382-C155-432C-AA4A-E9C583DE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La Cooperativa Diverlife</vt:lpstr>
    </vt:vector>
  </TitlesOfParts>
  <Company>Fundación Integra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Cooperativa Diverlife</dc:title>
  <dc:creator>Alumno</dc:creator>
  <cp:lastModifiedBy>Alumno</cp:lastModifiedBy>
  <cp:revision>2</cp:revision>
  <dcterms:created xsi:type="dcterms:W3CDTF">2014-12-16T09:20:00Z</dcterms:created>
  <dcterms:modified xsi:type="dcterms:W3CDTF">2014-12-16T09:20:00Z</dcterms:modified>
</cp:coreProperties>
</file>